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4" w:rsidRPr="009F6764" w:rsidRDefault="009F6764" w:rsidP="009F67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9F67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Elektronik Devre Şemaları (Karışık Arşiv)</w:t>
      </w:r>
    </w:p>
    <w:p w:rsidR="009F6764" w:rsidRPr="009F6764" w:rsidRDefault="009F6764" w:rsidP="009F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6764">
        <w:rPr>
          <w:rFonts w:ascii="Times New Roman" w:eastAsia="Times New Roman" w:hAnsi="Times New Roman" w:cs="Times New Roman"/>
          <w:b/>
          <w:bCs/>
          <w:color w:val="DD4B39"/>
          <w:sz w:val="24"/>
          <w:szCs w:val="24"/>
          <w:lang w:val="en-US"/>
        </w:rPr>
        <w:t xml:space="preserve">Analog Dijital Devreler, </w:t>
      </w:r>
      <w:r w:rsidRPr="009F6764">
        <w:rPr>
          <w:rFonts w:ascii="Times New Roman" w:eastAsia="Times New Roman" w:hAnsi="Times New Roman" w:cs="Times New Roman"/>
          <w:b/>
          <w:bCs/>
          <w:color w:val="007DC5"/>
          <w:sz w:val="24"/>
          <w:szCs w:val="24"/>
          <w:lang w:val="en-US"/>
        </w:rPr>
        <w:t>ELEKTRONIK DEVRE ŞEMALARI (KARIŞIK ARŞIV)</w:t>
      </w:r>
      <w:r w:rsidRPr="009F67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konusu "</w:t>
      </w:r>
      <w:r w:rsidRPr="009F6764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val="en-US"/>
        </w:rPr>
        <w:t xml:space="preserve">basit devreler* devre şemaları* elektronik devre şemaları* elektronik şemalar* kolay devreler* </w:t>
      </w:r>
      <w:r w:rsidRPr="009F67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" ile etiketlendi </w:t>
      </w:r>
    </w:p>
    <w:p w:rsidR="009F6764" w:rsidRPr="009F6764" w:rsidRDefault="009F6764" w:rsidP="009F6764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58B23B7A" wp14:editId="48A0A338">
              <wp:extent cx="3552825" cy="2667000"/>
              <wp:effectExtent l="0" t="0" r="9525" b="0"/>
              <wp:docPr id="1" name="Picture 1" descr="Elektronik Devre Şemaları (Karışık Arşiv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lektronik Devre Şemaları (Karışık Arşiv)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52825" cy="266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Bir çoğo açıklamaları ile paylaşılmış çeşitli elektronik devre şemaları bir çoğu basit kolay uygulanabilir yapıda ve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az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malzeme ile devreler kuruluyor bred board üzerinde denemeler yapabilirsiniz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Transistör ve NTC’li ısıya duyarlı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D78FF1F" wp14:editId="35E027DF">
              <wp:extent cx="4238625" cy="2466975"/>
              <wp:effectExtent l="0" t="0" r="9525" b="9525"/>
              <wp:docPr id="2" name="Picture 2" descr="iki-transistor-ve-ntc-li-isiya-duyarli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iki-transistor-ve-ntc-li-isiya-duyarli-devre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8625" cy="2466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ısıya duyarlı devrede ortam sıcakken NTC üzerinde oluşan gerilim azalır.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 kesime, T1 ise iletime geçer.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Rölenin kontakları konum değiştirir.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Ortam soğuduğunda NTC üzerinde düşen gerilim artar.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T1 iletim, T2 kesim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Nem algılayıcı flaşör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08AF2315" wp14:editId="41E192A7">
              <wp:extent cx="4105275" cy="2876550"/>
              <wp:effectExtent l="0" t="0" r="9525" b="0"/>
              <wp:docPr id="3" name="Picture 3" descr="nem-algilayici-flas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em-algilayici-flas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5275" cy="287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nem sensörüne su geldiğinde akım geçiş olur ve bu T2 transistörünün beyzinin akım almasını sağlar.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beyzinin akım alması multivibratör (flip flop) devresinin çalışmaya başlamasını sağlar ve lamba yanıp söner.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Transistör ve LDR’li ışığa duyarlı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24B26C4A" wp14:editId="6BF114D1">
              <wp:extent cx="4019550" cy="2409825"/>
              <wp:effectExtent l="0" t="0" r="0" b="9525"/>
              <wp:docPr id="4" name="Picture 4" descr="iki-transistor-ve-ldr-li-isiga-duyarli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iki-transistor-ve-ldr-li-isiga-duyarli-devre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9550" cy="240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ışığa duyarlı devrede ortam aydınlıkken LDR üzerinde oluşan gerilim azalır.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 kesime, T1 ise iletime geçer.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Rölenin kontakları konum değiştirir.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Ortam karardığında LDR üzerinde düşen gerilim artar.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T1 iletim, T2 kesim olur.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Basit elektronik org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40B24BEA" wp14:editId="13172953">
              <wp:extent cx="2905125" cy="4381500"/>
              <wp:effectExtent l="0" t="0" r="9525" b="0"/>
              <wp:docPr id="5" name="Picture 5" descr="basit-elektronik-org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basit-elektronik-org-devresi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5125" cy="438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Devre ne555 timer ile yapılmış 2 ve 1 numaralı pinleri arasına bağlı butonlara basılınca farklı tonlarda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üretiyor. Seslerin tonunu butonlara bağlı kondansatörler belirler şemada 5 buton ve kondansatör var aynı bağlantı şekli ile istediğiniz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kadar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arttırabilirsiniz.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Kondansatör değerleri şemada belirtildi ama her hangi bir değerde kullanılabilir istediğiniz sesi bulana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kadar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kondansatör değiştirebilirsiniz.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 numaralı çıkış pininde 8ohm 0.5w 1w hoparlör kullanılabilir.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Uzun zaman gecikmeli turn-off zaman rölesi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78C80E55" wp14:editId="2DDACDC3">
              <wp:extent cx="3971925" cy="2714625"/>
              <wp:effectExtent l="0" t="0" r="9525" b="9525"/>
              <wp:docPr id="6" name="Picture 6" descr="darlington-baglantili-uzun-zaman-gecikmeli-turn-off-tipi-zaman-roles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arlington-baglantili-uzun-zaman-gecikmeli-turn-off-tipi-zaman-roles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71925" cy="271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devrede B’ye basıldığında kondansatör (C) dolar.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Butondan elimizi çektiğimizde C’nin üzerinde biriken elektrik yükünün akımı R direncinden geçerek T1 ve T2 transistörünü tetikler.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İletime geçen T2 transistörü röleyi çalıştırır.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Bir süre sonra kondansatör plakalarındaki elektrik yükü biteceğinden transistörler kesime gider, röle ilk konumuna döner ve lamba söner.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T1 transistörünün beyzine bağlanan direncin değeri çok büyük olduğundan beyz ucu çok küçük bir akım çeker.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sayede kondansatör çok uzun sürede boşalır.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Karanlıkta çalışan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3CDE3D17" wp14:editId="34DA6A55">
              <wp:extent cx="4791075" cy="2581275"/>
              <wp:effectExtent l="0" t="0" r="9525" b="9525"/>
              <wp:docPr id="7" name="Picture 7" descr="darlington-baglantili-karanlikta-calisan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arlington-baglantili-karanlikta-calisan-devre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91075" cy="2581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ortam karardığında LDR’nin direnci artar.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Direncin artması bu eleman üzerinde oluşan gerilimin yükselmesine neden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LDR’de düşen gerilimin yükselmesi T1 ve T2 transistörlerini iletime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İletime geçen transistörler röleyi çalıştırır.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Ortam aydınlandığında LDR’nin direnci düşer.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Üzerinde oluşan gerilim azalır.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Transistörler kesime gider.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Pot ile devrenin ışığa duyarlılık derecesi değiştirilebilir.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Uzun zaman gecikmeli turn-on zaman rölesi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11BB46DD" wp14:editId="589A43BB">
              <wp:extent cx="4962525" cy="2514600"/>
              <wp:effectExtent l="0" t="0" r="9525" b="0"/>
              <wp:docPr id="8" name="Picture 8" descr="darlington-baglantili-uzun-zaman-gecikmeli-turn-on-tipi-zaman-roles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darlington-baglantili-uzun-zaman-gecikmeli-turn-on-tipi-zaman-roles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62525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5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Şemada görüldüğü gibi transistörlerin ard arda bağlanmasıyla daha güçlü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,hassas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ve yüksek kazançlı transistörler yapılabilir.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5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turn-on tipi zaman rölesi devresinde S anahtarı kapatıldığında R1 ve P üzerinden geçen akım C’yi doldurmaya başlar.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C’nin gerilimi belli bir seviyeye geldiğinde T1 transistörü iletime geçer.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T1 iletime geçince T2 de iletime geçer ve röle çalışır.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B’ye basılırsa C boşalacağından devre başa döner.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Yani alıcı bir süre çalışmaz.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Belli bir zaman geçtikten sonra tekrar çalışmaya başlar.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5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5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555 entegreli küçük güçlü DC – AC konvertör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5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01B4EA86" wp14:editId="1495C43D">
              <wp:extent cx="4924425" cy="2457450"/>
              <wp:effectExtent l="0" t="0" r="9525" b="0"/>
              <wp:docPr id="9" name="Picture 9" descr="555-entegreli-kucuk-guclu-dc-ac-konvertis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555-entegreli-kucuk-guclu-dc-ac-konvertis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24425" cy="245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5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DC AC konvertör devresinde 555 entegresi kare dalga üretir.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Entegrenin 3 numaralı ucundan alınan kare dalga transistörleri sürekli olarak iletim ve kesime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Transistörlerin iletim kesim olması trafonun 12 V’luk sarımlarından değişken akım geçişini başlatır.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6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Trafonun primer sarımlarından geçen değişken akımlar değişken manyetik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alan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oluşturur.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 xml:space="preserve">Primerde oluşan değişken manyetik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alan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ince kesitli çok sarımlı sekonder sarımında yüksek AC gerilim oluşturur. </w:t>
        </w:r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Not: Devre deneysel amaçlıdır gücü düşüktür.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6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proofErr w:type="gramStart"/>
      <w:ins w:id="6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 ile bir süre çalışıp duran motor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6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18A304AE" wp14:editId="40F74062">
              <wp:extent cx="5276850" cy="2543175"/>
              <wp:effectExtent l="0" t="0" r="0" b="9525"/>
              <wp:docPr id="10" name="Picture 10" descr="ses-ile-bir-sure-calisip-duran-mot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ses-ile-bir-sure-calisip-duran-mot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254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6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Devrede mikrofona gelen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T1 ve T2 transistörlerini iletime sokar.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T3 transistörünün beyz ucu T2 üzerinden eksi alarak iletime geçer.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T2’den T1’e, kondansatörle yapılan geri besleme,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kesildikten sonra bile motorun bir süre çalışmasını sağlar.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Kondansatörün değeri büyütüldükçe motorun çalışma süresi uzar.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6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6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Astable multivibratörlü basit ultrases verici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7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887F86E" wp14:editId="235266D5">
              <wp:extent cx="4171950" cy="2228850"/>
              <wp:effectExtent l="0" t="0" r="0" b="0"/>
              <wp:docPr id="11" name="Picture 11" descr="astable-multivibratorlu-basit-ultrases-veri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astable-multivibratorlu-basit-ultrases-veri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1950" cy="222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7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20 kHz’den fazla frekanslara sahip sinyallere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üstü dalgalar anlamında </w:t>
        </w:r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ultrasonik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dalgalar ya da </w:t>
        </w:r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ultrases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diyoruz.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Ultrases ile çalışan devrelerde 36 kHz ya da 40 kHz frekanslı sinyal 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kullanımı yaygındır.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Ultrasonik sinyaller fiziksel engellerden (saydam bile olsa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)geçememektedirler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7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İşte bu nedenle ultrasonik sisteme göre çalışan alıcı ile verici arasında her hangi bir engelin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bulunmaması gerekir.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Uygulamada kullanılan ultrasonik transdüserlerin çalışma frekansları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35-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39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kHz dolayındadır. Ultrasonik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kullanılarak 25-30 metre uzakta bulunan her türlü alıcıya kumanda etmek mümkündür.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77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Astable multivibratörlü basit ultrases vericisi: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Şekil 5.6’da verilen devrede transistörler sırayla iletim kesim olarak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noktasında kare şeklinde bir sinyal oluşturur.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 noktasında oluşan değişken gerilim sayesinde verici belli frekansta bir ultrases yayar.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Devrenin yaydığı ultrasesin frekans değeri R2 ya da R3’ün değeri değiştirilerek ayarlanabilir.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7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7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Optokuplörlü uzaktan kumanda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8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90D82E6" wp14:editId="2663A060">
              <wp:extent cx="3609975" cy="2257425"/>
              <wp:effectExtent l="0" t="0" r="9525" b="9525"/>
              <wp:docPr id="12" name="Picture 12" descr="optokuplorlu-uzaktan-kumanda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optokuplorlu-uzaktan-kumanda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997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8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Optokuplörler gelişmiş elektronik devrelerde (</w:t>
        </w:r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TV, PLC cihazı, bilgisayar vb.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) yaygın olarak kullanılmaktadır.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elemanların sağladığı en önemli avantaj iki ayrı devreyi birbirinden elektriksel olarak yalıtmasıdır.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Yani kumanda devresi, güç devresinden hiç etkilenmez.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Kumanda devresinde ortaya çıkan elektriksel değişiklikler ışığa dönüşür ve güç devresini kontrol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eden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ışık algılayıcı elemanı sürer.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8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 anahtarı kapatıldığında enfraruj diyot ışın yayar.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ışınlar fototransistörü sürer.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İletime geçen fototransistör ise BC547’yi tetikleyerek rölenin çalışmasını sağlar.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8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8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Fototransistörlü Enfraruj alıcı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8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15615B51" wp14:editId="52F8E05B">
              <wp:extent cx="5324475" cy="3124200"/>
              <wp:effectExtent l="0" t="0" r="9525" b="0"/>
              <wp:docPr id="13" name="Picture 13" descr="fototransistorlu-enfraruj-ali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fototransistorlu-enfraruj-ali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4475" cy="312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9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9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 gün ışığından etkilenmeyecek şekilde tasarlanmıştır.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Yani, devre kondansatör ve dirençli filtreler sayesinde sadece 2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,7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kHz’lik frekansa sahip enfraruj ışınları algılayabilmektedir. Çıkışta bulunan rölenin çalışabilmesi için verici devresinden 2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,7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kHz’lik ışınlar gönderilmelidir. Devreyi çalıştırmak için 2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,7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kHz’lik basit bir enfraruj verici devresi yeterli olmaktadır.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9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Vericiden gelen 2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,7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kHz’lik, kare dalga şeklindeki ışınlar fototransistör tarafından algılanır.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Sürekli olarak iletim kesim olan fototransistörün kolektöründe verici frekansının aynı değerde bir kare dalga oluşur.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Bu kare dalgalar 4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,7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mF’lık kondansatör ve 1N4001 diyodu tarafından doğrultulur.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DC akım ile ise T3 transistörü iletime sokulur.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9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9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Mono </w:t>
        </w:r>
        <w:proofErr w:type="gramStart"/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 Sinyalini Stereo Yapan Pan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9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731118C8" wp14:editId="71F0A05F">
              <wp:extent cx="4743450" cy="2733675"/>
              <wp:effectExtent l="0" t="0" r="0" b="9525"/>
              <wp:docPr id="14" name="Picture 14" descr="mono-ses-sinyalini-stereo-yapan-pan-balans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mono-ses-sinyalini-stereo-yapan-pan-balans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0" cy="273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9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 xml:space="preserve">Pan devresi mono tek kanal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sinyalini iki kanal R-L olrak eşit şekilde çokluyor 10k pot ile balans ayarı yapılıyor devrede ne5532 op amp kullanılmış.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0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0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Floresan lamba invertör konvertör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0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65D6DB5F" wp14:editId="7EAAA892">
              <wp:extent cx="3543300" cy="2400300"/>
              <wp:effectExtent l="0" t="0" r="0" b="0"/>
              <wp:docPr id="15" name="Picture 15" descr="floresan-lamba-invertor-konvert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floresan-lamba-invertor-konvert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4330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0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Floresan lamba invertör devresinde Floresan lambalı portatif aydınlatma cihazlarında (ışıldak) kullanılmaktadır.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kullanılan 555 entegresinin 3 numaralı ucunda kare dalga oluşur.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Kare dalganın frekansını pot ile ayarlamak mümkündür.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0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0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555’in çıkışına bağlı soğutuculu transistör sürekli olarak iletim ve kesim olarak trafonun primerinden değişken akımların geçmesine neden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Trafonun primer sarımından geçen değişken akımlar sekonder sarımında yüksek değerli AC’nin oluşmasına yol açar.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Sekonderde oluşan yüksek değerli AC flüoresan lambayı yakar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0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0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Fototransistörlü ışığa duyarlı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1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AB3F844" wp14:editId="75482623">
              <wp:extent cx="3629025" cy="2505075"/>
              <wp:effectExtent l="0" t="0" r="9525" b="9525"/>
              <wp:docPr id="16" name="Picture 16" descr="fototransistorlu-isiga-duyarli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fototransistorlu-isiga-duyarli-devr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29025" cy="2505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1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1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fototransistöre ışık geldiğinde bu eleman iletime geçerek BC547 transistörünü iletime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BC547 iletim olunca röle çeker ve lamba yanar.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Fototransistöre gelen ışık kesildiğinde röle ilk hâline geri döner.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R1 trimpotuyla devrenin çalışması istenen aydınlık 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şiddetinin değeri ayarlanabilir.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Görüldüğü üzere verilen devre gün ışığına duyarlı olarak çalışmaktadır.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devrenin sadece enfraruj ışınlara karşı duyarlı olmasını istersek fototransistörün mercek kısmını koyu renk şeffaf plastik ile kapatmamız gerekir.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Bunu yaptığımız zaman fototransistör sadece enfraruj diyotlu vericiler tarafından yayılan ışınları algılar.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1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1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Örneğin bir odaya alarm kurmak için ne yapmamız gerektiğini düşünelim.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işlem yapılırken odanın bir tarafına mini bir enfraruj diyotlu verici devresi monte edilir.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vericinin tam karşısındaki duvara ise şekil 3.22’deki devre yerleştirilir.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İki devre arasına bir cisim girdiği anda fototransistöre gelen enfraruj ışınlar kesilir.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ise, fototransistörün BC547 transistörünü kesime sokmasına yol açar.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Kesime giden BC547 rölenin kontaklarının konumunu değiştirir ve yanmakta olan lamba söner.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1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1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LDR ve tristörlü karanlıkta çalışan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1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3807997F" wp14:editId="16985E2D">
              <wp:extent cx="2705100" cy="2571750"/>
              <wp:effectExtent l="0" t="0" r="0" b="0"/>
              <wp:docPr id="17" name="Picture 17" descr="ldr-ve-tristorlu-karanlikta-calisan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ldr-ve-tristorlu-karanlikta-calisan-devre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05100" cy="257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2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LDR ve tristörlü karanlıkta çalışan devre: verilen devrede ortam karardığında LDR’nin direnci artar ve üzerinde düşen gerilim büyür.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LDR üzerinde oluşan gerilim tristörü sürerek lambayı çalıştırır.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Ortam aydınlanınca LDR’nin direnci azalır.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LDR üzerinde oluşan gerilim azalınca tristör iletime geçemez.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2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2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PUT’lu pals üreteci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2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24FB4F68" wp14:editId="58220433">
              <wp:extent cx="3295650" cy="1905000"/>
              <wp:effectExtent l="0" t="0" r="0" b="0"/>
              <wp:docPr id="18" name="Picture 18" descr="put-lu-pals-urete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ut-lu-pals-urete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9565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2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2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Devre şemasında R1 ve R2 gerilim bölücü dirençleri aracılığıyla PUT’un G ucuna sabit bir polarma gerilimi uygulanır.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100 kW luk direnç (R4) üzerinden geçen akım ise kondansatörü şarj etmeye başlar.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C üzerinde biriken yükün gerilim değeri G ucundaki gerilimden 0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,6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V fazla olduğu anda PUT iletime geçer.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R3 üzerinde testere dişine benzeyen gerilim oluşur.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G ucuna polarma gerilimi sağlayan R1 ve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değeri değiştirilirse PUT’un iletime geçme düzeyi ayarlanabilir (programlanabilir).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2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2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Örneğin PUT’lu darbe üreteci devresi 12 V ile çalışsın.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Gerilim bölücü dirençler ise, R1 = R2 = 100 kW olsun. Bu durumda PUT’un G ucundaki polarma gerilimi VG = 6 V olur. Dolayısıyla, kondansatörün gerilimi 6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,6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V’u aştığı anda PUT iletime geçerek R3 üzerinde palsler oluşturmaya başlar.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3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3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Display göstergeli 9 saniye zamanlayıcı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3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1B46AA44" wp14:editId="00FEBAF0">
              <wp:extent cx="5619750" cy="3019425"/>
              <wp:effectExtent l="0" t="0" r="0" b="9525"/>
              <wp:docPr id="19" name="Picture 19" descr="display-gostergeli-9-saniye-zamanlayici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display-gostergeli-9-saniye-zamanlayici-devre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0" cy="301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3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Display görtergeli zamnalayıcı devre “””Led göstergeli 9 saniye zamanlama devresi CD4017 NE555″” devresinin display için biraz daha geliştirilmiş cmos bdc sayıcı eklenmiş CD4511 devre çıkışında yine röle var röle kontaklarına bağlanan cihazlar kontrol edilebilir.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3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3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Schmitt trigger bağlantılı turn-off tipi zaman rölesi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3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3F9751AE" wp14:editId="2B254406">
              <wp:extent cx="4276725" cy="2733675"/>
              <wp:effectExtent l="0" t="0" r="9525" b="9525"/>
              <wp:docPr id="20" name="Picture 20" descr="schmitt-trigger-tetiklemeli-baglantili-turn-off-tipi-zaman-roles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schmitt-trigger-tetiklemeli-baglantili-turn-off-tipi-zaman-roles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6725" cy="273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4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Transistörlerin schmitt tetiklemeli bağlanması kısaca şöyle açıklanabilir: Rölelere uygulanan gerilim hemen sıfır ya da maksimum değere ulaşmazsa, rölenin bobininin oluşturduğu mıknatıslık yetersiz olacağından, kontaklar titreşir.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İşte bu durum röleli devrelerde hiç istenmez.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Çünkü titreşim şerareye (kıvılcım) sebep olarak rölenin kontaklarının çabuk bozulmasına neden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Röle kontaklarındaki titreşimi en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az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değere indirmek için transistörler schmitt (şimit) tetiklemeli olarak bağlanır.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4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4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Schmitt tetiklemeli turn-off zaman rölesi devresi şöyle çalışır: verilen devreye enerji uygulandığında C henüz boş olduğundan T1 kesimdedir.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Dolayısıyla T1’in kolektör ucundaki (A noktası) gerilimin değeri şaseye göre maksimum seviyededir.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Bundan dolayı T2 hemen iletime geçerek röleyi sürer ve alıcı çalışır.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R1 ve pot üzerinden şarj olmaya başlayan C, bir süre sonra dolarak T1’i iletime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İletime giren T1’in kolektöründeki (A noktası) gerilim azalırken emiterine bağlı olan R3 direncinde (B noktası) düşen gerilim yükselir.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da T2 transistörünün (</w:t>
        </w:r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iki elektriksel etki sebebiyle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) hızlıca kesime gitmesine neden olur.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4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4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Şöyle ki;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4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4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1. T1’in kolektöründeki gerilim düşerek T2’yi kesime götürür.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4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2. T1 ve T2’nin emiterlerinin bağlı olduğu R5 direncinde oluşan gerilim,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beyz akımını azaltıcı etki yapar. (</w:t>
        </w:r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Negatif geri besleme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)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5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bulunan B butonuna basılacak olursa C boşalacağından, T1 hemen kesime gider.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da T1’in kolektör (A noktası) geriliminin yükselmesine neden olarak T2’yi iletime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Sonuç olarak schmitt tetikleme yöntemi, rölenin çok hızlı olarak iletim ya da kesime gitmesini sağlar.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5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5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555 entegreli </w:t>
        </w:r>
        <w:proofErr w:type="gramStart"/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 ton üreteci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5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5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0BB53142" wp14:editId="412F595D">
              <wp:extent cx="2628900" cy="2009775"/>
              <wp:effectExtent l="0" t="0" r="0" b="9525"/>
              <wp:docPr id="21" name="Picture 21" descr="555-entegreli-ses-ton-urete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555-entegreli-ses-ton-urete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8900" cy="200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5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üreteci devresinde ürettiği sesin tonu R1, R2 ya da C’nin değeri değiştirilerek ayarlanabilir.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5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5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555 entegreli ldr li ışıkta </w:t>
        </w:r>
        <w:proofErr w:type="gramStart"/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 xml:space="preserve"> ton üreten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6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6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3CF37ACA" wp14:editId="63BA7651">
              <wp:extent cx="2162175" cy="1543050"/>
              <wp:effectExtent l="0" t="0" r="9525" b="0"/>
              <wp:docPr id="22" name="Picture 22" descr="555-entegreli-ldr-li-isikta-ses-ton-ureten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555-entegreli-ldr-li-isikta-ses-ton-ureten-devre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217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6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6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ışıkta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üreten devre DC 5-18 V arası DC gerilimle beslenebilir. Ortam aydınlandığında devre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üretmeye başlar.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Devrenin ışığa karşı hassasiyeti pot ile ayarlanabilir.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Pot ile LDR’nin yeri değiştirilecek olursa karanlıkta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üreten devre yapılmış olur.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6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6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566 Kare, Üçgen Sinyal Üreten Osilatör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6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6D71E252" wp14:editId="4504686A">
              <wp:extent cx="2990850" cy="2819400"/>
              <wp:effectExtent l="0" t="0" r="0" b="0"/>
              <wp:docPr id="23" name="Picture 23" descr="566-kare-ucgen-sinyal-ureten-osilat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566-kare-ucgen-sinyal-ureten-osilat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90850" cy="281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6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6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Osilatör devresinde kullanılan 566 adlı gerilim kontrollü osilatör entegresinin ürettiği sinyallerin frekansı R1 ile C1’in değerinin değiştirilmesi ya da 5 numaralı ayağa gelen gerilimin değişmesi durumunda farklı frekansta çıkış üretir.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7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7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Tristörlü otomatik kapasitif durdurma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7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7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198F663E" wp14:editId="2D52295F">
              <wp:extent cx="2076450" cy="1790700"/>
              <wp:effectExtent l="0" t="0" r="0" b="0"/>
              <wp:docPr id="24" name="Picture 24" descr="iki-tristorlu-otomatik-kapasitif-durdurm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iki-tristorlu-otomatik-kapasitif-durdurma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7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7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DC ile çalışan tristörlü devrelerin durdurulmasında kullanılan yöntemdir.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devrede S1’e basılınca SCR1 iletime geçer.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SCR1’in iletken olmasıyla C kondansatörü R2 üzerinden yavaş yavaş dolmaya başlar.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Bir süre sonra S2 butonuna basılınca SCR2 iletime geçer.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SCR2’nin iletime geçmesiyle C üzerinde biriken elektrik yükü SCR2 üzerinden geçip SCR1’i ters yönlü olarak polarır.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Ters polarma ise SCR1’i kesime sokarak lambayı söndürür.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7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7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3024716" wp14:editId="496DE358">
              <wp:extent cx="2809875" cy="2105025"/>
              <wp:effectExtent l="0" t="0" r="9525" b="9525"/>
              <wp:docPr id="25" name="Picture 25" descr="devreler-elektronik-devre-semalari-electronic-circuits-schem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devreler-elektronik-devre-semalari-electronic-circuits-schemas"/>
                      <pic:cNvPicPr>
                        <a:picLocks noChangeAspect="1" noChangeArrowheads="1"/>
                      </pic:cNvPicPr>
                    </pic:nvPicPr>
                    <pic:blipFill>
                      <a:blip r:embed="rId2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9875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7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7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Işık modülatörü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8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8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535FF343" wp14:editId="2304312D">
              <wp:extent cx="5162550" cy="2600325"/>
              <wp:effectExtent l="0" t="0" r="0" b="9525"/>
              <wp:docPr id="26" name="Picture 26" descr="isik-modulatoru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isik-modulatoru-devresi"/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62550" cy="2600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8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8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Müzik ya da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yayınının şiddetine göre lambaları yakmak için geliştirilmiş devrelerdir.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Örnek olarak verilen devrede üç tristörün G ucuna bağlanan direnç ve kondansatörlerin değerleri farklıdır.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sayede herbir tristör ayrı değerde iletime geçmektedir.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400 Hz in altındaki bas frekanslı sinyallerin akımı SCR1’i, 400 Hz-2 kHz arasındaki medyum frekanslı sinyallerin akımı SCR2’yi, 2 kHz’in üzerindeki tiz frekanslı sinyallerin akımı ise SCR3’ü sürer.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8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8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Anfiden gelen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frekansli sinyallerin değerine göre tristörler iletime geçer.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sayede müziğin ritmine uygun olarak lambalar yanıp söner ve güzel bir görünüm elde edilir.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Devredeki trafo, eski tip lambalı radyoların çıkış trafosudur.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Trafonun 4 W’luk uçları anfinin çıkışına, 5 kW’luk sekonder uçları ise elektronik devreye bağlanır.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Günümüzde bu devrenin daha iyi çalışan optokuplörlü modelleri geliştirilmiştir.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8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8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Transistörlü turn off tipi zaman rölesi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8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8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6D6FE8DD" wp14:editId="7945662F">
              <wp:extent cx="2409825" cy="1485900"/>
              <wp:effectExtent l="0" t="0" r="9525" b="0"/>
              <wp:docPr id="27" name="Picture 27" descr="npn-pnp-uc-transistorlu-turn-off-tipi-zaman-rol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npn-pnp-uc-transistorlu-turn-off-tipi-zaman-rolesi"/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09825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9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9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Turn off zaman röle devresinde butona basıldığında C hemen şarj olur.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C’nin üzerinde biriken elektrik akımı T1 transistörünü sürer.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T1 iletime geçtiğinde T2 transistörünün beyzi T1 üzerinden (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- )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alarak bu elemanın iletime geçmesini sağlar.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19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iletken olması T3 transistörünün beyzine tetikleme akımının gitmesine neden olarak bu elemanın da iletken olmasını sağlar.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T3 iletime geçtiğinde röle kontaklarını kapatarak alıcıyı çalıştırır.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Bir süre sonra üzerindeki elektrik yükü biten kondansatör T1, T2 ve T3 transistörlerinin kesime gitmesine neden olur.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kondanasatöre paralel olarak 500 kiloohmluk bir pot bağlayarak alıcının çalışma zamanını değiştirmek mümkündür.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19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19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lastRenderedPageBreak/>
          <w:t>LM1458 Sinüs dalga üretici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9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9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5673086F" wp14:editId="16176E35">
              <wp:extent cx="2028825" cy="1704975"/>
              <wp:effectExtent l="0" t="0" r="9525" b="9525"/>
              <wp:docPr id="28" name="Picture 28" descr="LM1458-sinus-dalga-uretici-devre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LM1458-sinus-dalga-uretici-devreler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28825" cy="170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19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19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LM1458 op amp ile yapılan sinüs dalga üretici devre 6….15v arası dc ile çalışıyor op amp ın 7 numaralı bacağından sinüs çıkışı alınıyor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0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0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İndüktif yöntemle aralık (mesafe) ölçme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0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0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152AB66F" wp14:editId="22A58D5A">
              <wp:extent cx="5067300" cy="2038350"/>
              <wp:effectExtent l="0" t="0" r="0" b="0"/>
              <wp:docPr id="29" name="Picture 29" descr="induktif-yontemle-aralik-mesafe-olc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induktif-yontemle-aralik-mesafe-olcme"/>
                      <pic:cNvPicPr>
                        <a:picLocks noChangeAspect="1" noChangeArrowheads="1"/>
                      </pic:cNvPicPr>
                    </pic:nvPicPr>
                    <pic:blipFill>
                      <a:blip r:embed="rId3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67300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0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0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şemada bobinin içinde bulunan mıknatısı ileri geri hareket ettirirsek bobinin indüktans ve reaktans değerleri değişir.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ise bobin üzerinden geçen akımı değiştirir.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Bobinden geçen akımdaki değişiklik hassas entegreli devrelerle algılanılarak, analog ya da dijital göstergeli devreleri çalıştırıp mesafe ölçmek mümkün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İndüktif yaklaşım dedektörüyle op-ampın sürülmesi: Metal cisim sensöreyaklaştırıldığında bu elemanın alt ucunda bir akım doğar.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akımın R1 direnci üzerinde oluşturduğu gerilim op-ampın çıkış geriliminin seviyesini değiştirir.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0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0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Kuadraklı karanlıkta çalışan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0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0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675E34F6" wp14:editId="2422B4C2">
              <wp:extent cx="3895725" cy="1400175"/>
              <wp:effectExtent l="0" t="0" r="9525" b="9525"/>
              <wp:docPr id="30" name="Picture 30" descr="kuadrakli-karanlikta-calisan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kuadrakli-karanlikta-calisan-devre"/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9572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1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1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 xml:space="preserve">Kuadraklı karanlıkta çalışan devre: devrede ortam karardığında LDR’nin direnci artar ve üzerinde düşen gerilim büyür.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LDR üzerinde düşen gerilim 20-50 V arası değere ulaştığına kuadrak iletime geçerek lambayı yakar.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Ortam aydınlandığında LDR’nin direnci azalır ve üzerinde düşen gerilim düşer.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ise kuadrakı kesime sokar.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1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1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4 fazlı adım motor için sürücü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1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1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5A6638DE" wp14:editId="1EA0900A">
              <wp:extent cx="5619750" cy="2390775"/>
              <wp:effectExtent l="0" t="0" r="0" b="9525"/>
              <wp:docPr id="31" name="Picture 31" descr="dort-bobinli-fazli-adim-motor-icin-surucu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dort-bobinli-fazli-adim-motor-icin-surucu-devresi"/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0" cy="239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1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1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Sürücü devresinde 555 entegresi tarafından üretilen kare dalga biçimindeki tetikleme palsleriyle, 4017 adlı ring (halka) sayıcı entegresinin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1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1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LM317, NTC li sıcaklığa göre motor hızını değiştiren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2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2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B603693" wp14:editId="451A91D3">
              <wp:extent cx="5181600" cy="2476500"/>
              <wp:effectExtent l="0" t="0" r="0" b="0"/>
              <wp:docPr id="32" name="Picture 32" descr="lm317-ntc-li-sicakliga-gore-motor-hizini-degistiren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lm317-ntc-li-sicakliga-gore-motor-hizini-degistiren-devre"/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81600" cy="247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2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2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Sıcaklığa göre motorun hızını değiştiren devrede ortam sıcaklığı arttığı zaman NTC’nin direnci azalır ve pot üzerinden geçen akım artar.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Potun üzerinden geçen akımın artması bu elemanın üzerinde düşen gerilimi artırır.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2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2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Potun geriliminin artması lm317 çıkış gerilimini yükseltir ve DA motorun devir sayısı artar.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Ortam sıcaklığı azaldığı zaman NTC’nin direnci artar ve pot üzerinden geçen akım azalır.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Potun üzerinden geçen akımın azalması bu elemanın üzerinde düşen gerilimi azaltır.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Potun geriliminin azalması lm317 çıkış gerilimini düşürür ve DC motorun devir sayısı azalır.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2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2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lastRenderedPageBreak/>
          <w:t>Tristörlü DC – AC konvertisör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2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2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298A1A34" wp14:editId="321BFBC2">
              <wp:extent cx="3409950" cy="2647950"/>
              <wp:effectExtent l="0" t="0" r="0" b="0"/>
              <wp:docPr id="33" name="Picture 33" descr="iki-tristorlu-dc-ac-konvertis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iki-tristorlu-dc-ac-konvertis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9950" cy="264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3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3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Devrede, SCR’leri tetiklemede kullanılan pals üreteci, UJT’li, 555’li, transistörlü astable (kararsız) multivibratörlü vb. olabilir.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DC besleme ile çalışan devrede tristörler C kondansatörüyle durdurulmaktadır.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3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3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Pals devresi tristörleri sırayla iletime geçirir.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SCR1 iletime geçince C üzerinde birikmiş olan elektrik yükü SCR2’yi kesime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 boşaldıktan sonra bu kez diğer yönde şarj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SCR2’ye tetikleme gelince bu eleman iletime geçer.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SCR2 iletime geçince C üzerindeki elektrik yükü SCR1’i kesime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 bu şekilde çalışmasını sürdürür.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 uçlu olarak sarılmış olan primerden geçen akımların iki yönlü olarak akması sekonderde AC gerilimoluşturur.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3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3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ICL8038 Kare Üçgen Sinüsoidal Sinyal Üreten Osilatör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3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3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6EA38791" wp14:editId="1294B300">
              <wp:extent cx="3762375" cy="2828925"/>
              <wp:effectExtent l="0" t="0" r="9525" b="9525"/>
              <wp:docPr id="34" name="Picture 34" descr="icl8038-kare-ucgen-sinusoidal-sinyal-ureten-osilat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icl8038-kare-ucgen-sinusoidal-sinyal-ureten-osilat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62375" cy="282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3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3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Devrede kullanılan ICL8038 adlı entegre üç farklı biçimli sinyal üretebilir.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Devrenin ürettiği sinyallerin frekansı, distorsiyon (bozulma, kırpılma) oranı ayarlı dirençlerle değiştirilebilir.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4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4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7400 NAND kapılarıyla yapılan flip flop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4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4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69057158" wp14:editId="10DA3109">
              <wp:extent cx="4362450" cy="2400300"/>
              <wp:effectExtent l="0" t="0" r="0" b="0"/>
              <wp:docPr id="35" name="Picture 35" descr="7400-vedegil-nand-kapilariyla-yapilan-flip-flop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7400-vedegil-nand-kapilariyla-yapilan-flip-flop-devresi"/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4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4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VEDEĞİL kapısının iki girişine de lojik 1 yani 5 V geldiğinde çıkış uçlarının gerilimi 0 V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İki girişe de lojik 0 uygulandığında ise çıkış 5 V olur.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4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47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Devrenin çalışma ilkesi: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N1 kapısının çıkışının 0 V olduğunu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kabul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edelim.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durumda led1 yanar.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N1 kapısının çıkışının 0 V olabilmesi için R2 direnci üzerinde lojik 1 sinyalinin bulunması gerekir.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da ancak C1 kondansatörü şarj olurken mümkün olur.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4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4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C1 kondansatörü tam olarak dolduğu anda R2 üzerinden akım geçmeyeceğinden, bu elemanda 0 V görülür.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geriliminin 0 V olması N1 kapısının çıkışını lojik 1 V yapar ve led1 söner.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5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5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N1’in çıkışının 1 olması C2 kondansatörünün şarj olmaya başlamasına yol açar.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ise R3 üzerinde bir gerilim oluşturur.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R3 üzerinde oluşan gerilim ise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çıkışını lojik 0 V yapar.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çıkışının 0 V olmasıyla led2 çalışır.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 bu şekilde çalışmasını sürdürür.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Devrede led yerine düşük akımlı 5 V’luk mini röleler kullanılırsa periyodik çalışan bir sistem oluşturulabilir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.(</w:t>
        </w:r>
        <w:proofErr w:type="gramEnd"/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Bu durumda, ledlere seri bağlı 270 W’luk direnç iptal edilmelidir.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)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5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5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CD4047 2N3055 Yüksek çıkış akımlı DC-AC konvertör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5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5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36CC5879" wp14:editId="586AF1D9">
              <wp:extent cx="5619750" cy="2047875"/>
              <wp:effectExtent l="0" t="0" r="0" b="9525"/>
              <wp:docPr id="36" name="Picture 36" descr="cd4047-2n3055-yuksek-cikis-akimli-dc-ac-konvert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cd4047-2n3055-yuksek-cikis-akimli-dc-ac-konvert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0" cy="204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5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5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DC-AC konvertör devresinde 12 V’luk DC’yi 220 V’luk AC’ye çevirebilir.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Çıkıştan alınan AC’nin frekansı CD4047 adlı entegrenin 2-3 numaralı ayakları arasına bağlanmış olan potun değeri değiştirilerek ayarlanabilir.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5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5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trafonun primer sargılarından geçen akımın yüksek olması için büyük güçlü transistörler kullanılmıştır.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2N3055 BD243C Transistörleri soğutucuya bağlanmalıdır.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6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6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Yüksek giriş empedanslı enstrümantasyon yükselteci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6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6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69AEAD4B" wp14:editId="6D3B1326">
              <wp:extent cx="3838575" cy="1962150"/>
              <wp:effectExtent l="0" t="0" r="9525" b="0"/>
              <wp:docPr id="37" name="Picture 37" descr="yuksek-giris-empedansli-enstrumantasyon-yukselte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yuksek-giris-empedansli-enstrumantasyon-yukselte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4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8575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6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6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Yüksek giriş empedanslı enstrümantasyon yükselteci devresinin çıkış ucundan alınan gerilimin denklemi, Vçkş = 101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.(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Vgrş2-Vgrş1) şeklinde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6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6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Örnek: Şekil 49’da verilen devrede Vgrş1 = 4 mV, Vgrş2 = 8 mV olarak uygulanmıştır.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Buna göre çıkış geriliminin değerini bulunuz.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6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69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Çözüm: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Vçkş = 101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.(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Vgrş2-Vgrş1) = 101.(8-4) = 404mV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7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7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Yüksek ortak mod tepki oranlı enstrümantasyon yükselteci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7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7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0C48314B" wp14:editId="4897B8ED">
              <wp:extent cx="3657600" cy="2638425"/>
              <wp:effectExtent l="0" t="0" r="0" b="9525"/>
              <wp:docPr id="38" name="Picture 38" descr="yuksek-ortak-mod-tepki-oranli-enstrumantasyon-yukseltec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yuksek-ortak-mod-tepki-oranli-enstrumantasyon-yukselteci"/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263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7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7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Devre’de ortak mod tepki oranlı (CMRR) enstrümantasyon yükselteci örneği verilmiştir.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7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7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Ortak mod tepki oranı (CMRR), bir op-ampın her iki giriş ucuna da aynı özellikte sinyal uygulandığında bunları reddetme özelliğidir.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değer, faz çeviren ve faz çevirmeyen girişe aynı anda uygulanan bir sinyalin, çıkış sinyaline oranına eşittir.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CMRR’nin birimi dB (desibell)’ dir.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7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7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Ortak mod tepki oranlı enstrümantasyon yükselteçlerinde parazitik ve gürültülü sinyalleri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atma oranı da büyüktür.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Vgrş1 ve Vgrş2 girişleri opampların faz çevirmeyen girişlerine uygulanmıştır.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8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8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R3 direncinin değeri değiştirilerek devrenin kazancını ayarlamak mümkündür.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İlk iki op-amp çıkışından alınan sinyaller fark yükselteci olarak çalışan op-ampa uygulanmıştır.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Devrenin çıkış geriliminin değeri, Vçkş=100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.(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Vgrş2-Vgrş1) denklemiyle bulunabilir.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8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8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Örnek: verilen devrede Vgrş1 = 4 mV, Vgrş2 = 5 mV olarak uygulanmıştır.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Buna göre çıkış geriliminin değerini bulunuz.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8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8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Çözüm: Vçkş = 100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.(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Vgrş2-Vgrş1) = 100.(5-4) = 100 mV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8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8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Transistörlerin ayarlı direnç (reosta) olarak kullanılması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8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8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2816B4A5" wp14:editId="0A1CE367">
              <wp:extent cx="3362325" cy="2286000"/>
              <wp:effectExtent l="0" t="0" r="9525" b="0"/>
              <wp:docPr id="39" name="Picture 39" descr="transistorlerin-ayarli-direnc-reosta-olarak-kullanilma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transistorlerin-ayarli-direnc-reosta-olarak-kullanilmasi"/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623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9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9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Büyük güçlü alıcıların akım ayarı, yüksek akımlı ve büyük gövdeli reostayla yapılabilir.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Fakat reosta hem çok yer kaplar, hem de ek bir enerji tüketir.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Ancak, pot ve transistör temeli üzerine kurulu devrelerle daha iyi akım kontrolü yapmak mümkündür.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devrede P’nin değeri değiştirildikçe beyze giden tetikleme akımı değişir ve buna bağlı olarak C’den E’ye geçen akım ayarlanarak L’nin gücü kontrol edilmiş olur.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9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9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Toprağın nemini algılayan basit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9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29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1BC73C9D" wp14:editId="456D229C">
              <wp:extent cx="3238500" cy="2533650"/>
              <wp:effectExtent l="0" t="0" r="0" b="0"/>
              <wp:docPr id="40" name="Picture 40" descr="topragin-nemini-algilayan-basit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topragin-nemini-algilayan-basit-devre"/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0" cy="2533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29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29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iki tel parçası nemi ölçülecek toprağa sokulur.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Toprağın nem oranı yükselince lamba yanar.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Beyze seri bağlanacak trimpot ile devrenin hassasiyeti ayarlanabilir.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29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29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Telin Kopmasıyla çalışan alarm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0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0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3B70D005" wp14:editId="71E93232">
              <wp:extent cx="2924175" cy="2057400"/>
              <wp:effectExtent l="0" t="0" r="9525" b="0"/>
              <wp:docPr id="41" name="Picture 41" descr="telin-kopmasiyla-calisan-alarm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telin-kopmasiyla-calisan-alarm-devresi"/>
                      <pic:cNvPicPr>
                        <a:picLocks noChangeAspect="1" noChangeArrowheads="1"/>
                      </pic:cNvPicPr>
                    </pic:nvPicPr>
                    <pic:blipFill>
                      <a:blip r:embed="rId4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24175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0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0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Alarm devresinde ince tel kopartıldığı zaman T1’in kolektöründen geçen akım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beyzinden geçmeye başlar ve T2 iletime geçerek röleyi çalıştırır. Röle kontağını kapattığı zaman alarm çalışmaya başlar.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0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0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Transistörlü basit preanfi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0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0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2C11D0EC" wp14:editId="4288B0DF">
              <wp:extent cx="4610100" cy="3524250"/>
              <wp:effectExtent l="0" t="0" r="0" b="0"/>
              <wp:docPr id="42" name="Picture 42" descr="tek-transistorlu-basit-preanfi-devresi-preamplifier-circu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tek-transistorlu-basit-preanfi-devresi-preamplifier-circuit"/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0100" cy="352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0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0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Preamfi devresi oldukca basit bir adet 2sd30 transistörü üzerine kurulmuş.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Besleme gerilimi 12v 18v arası + girişindeki 680ohm direnç değeri 220ohm ile değiştirilip 9v pil kullanılabilir.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1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1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Tek transistörlü, alıcıyı gecikmeli çalıştıran (turn-on tipi) zamanlayıcı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1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1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25CC79E8" wp14:editId="306D7B72">
              <wp:extent cx="3086100" cy="2486025"/>
              <wp:effectExtent l="0" t="0" r="0" b="9525"/>
              <wp:docPr id="43" name="Picture 43" descr="tek-transistorlu-aliciyi-gecikmeli-calistiran-turn-on-tipi-zamanlayi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tek-transistorlu-aliciyi-gecikmeli-calistiran-turn-on-tipi-zamanlayi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4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6100" cy="2486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1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1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şemada besleme gerilimi devreye uygulandığında R ve P üzerinden geçen akım C’yi doldurmaya başlar.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C’nin gerilimi belli bir seviyeye (0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,6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-0,7 V) geldiğinde transistör iletime geçerek, rölenin bobinin mıknatıslanmasına yol açar.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Röle bobinin mıknatıslanmasıyla palet çekilir ve kontaklar konum değiştirerek lambayı çalıştırır.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1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1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B’ye basıldığında C boşalacağından lamba söner.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Devrenin besleme gerilimi devam edecek olursa B’den elimizi çektikten bir süre sonra lamba tekrar yanar.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1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19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Devredeki elemanların görevleri: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2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21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 direnci: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Potun değeri sıfır yapıldığında transistörün beyzini aşırı akıma karşı korur.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2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23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Pot (P):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Devrede kondansatörün dolma zamanını ayarlar.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Yani gecikme süresini belirlememizi sağlar.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2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25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Kondansatör (C):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Devrenin gecikmeli olarak çalışmaya başlamasını sağlar.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2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27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Transistör: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Beyz ucuna gelen küçük değerli akımı ile kolektör-emiter uçları arasından daha yüksek bir akım geçirerek röleyi çalıştırır.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2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29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Röle: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Bobini enerjilendiğinde kontakları konum değiştirir ve yüksek akımlı bir alıcının kumanda edilmesini sağlar.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3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31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Diyot: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Rölenin bobinin oluşturduğu yüksek değerli indüksiyon gerilimlerinin transistörü bozmasını engeller.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Yani, yüksek değerli gerilimlerin rölenin kendi bobini üzerinden dolaşmasını sağlar.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3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3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İki transistörlü dokunmayla çalışan lamba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3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3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2F58B7F2" wp14:editId="79958B56">
              <wp:extent cx="3124200" cy="2095500"/>
              <wp:effectExtent l="0" t="0" r="0" b="0"/>
              <wp:docPr id="44" name="Picture 44" descr="iki-transistorlu-dokunmayla-calisan-lamba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iki-transistorlu-dokunmayla-calisan-lamba-devresi"/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4200" cy="209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3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3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Dokunmatik lamba devresinde A-B ile gösterilen metal plakalara parmak ile dokunulduğunda deri üzerinden geçen akım T1 ve T2 transistörlerini iletime sokar ve lamba yanar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3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3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555 Entegreli zamanlayıcı devreleri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4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4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705E5DF9" wp14:editId="6F480D85">
              <wp:extent cx="3000375" cy="2400300"/>
              <wp:effectExtent l="0" t="0" r="9525" b="0"/>
              <wp:docPr id="45" name="Picture 45" descr="555-entegreli-zamanlayici-devreler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555-entegreli-zamanlayici-devreleri"/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00375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4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43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555 entegreli turn-off tipi zaman rölesi devresi: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 alıcının 1 s-15 dakika süreli olarak çalışmasını sağlar.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Butona basıldığında röle çalışır.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Bir süre sonra C kondansatörü deşarj olduğundan röle eski konumuna döner.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Devrenin çalışma zamanı, T = 1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,1.R.C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[s] denklemiyle bulunur. Denklemde, R: Direnç (ohm), C: Kondansatör (farad) cinsindendir.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4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4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40EB4CD0" wp14:editId="1DEEB0FD">
              <wp:extent cx="2886075" cy="2390775"/>
              <wp:effectExtent l="0" t="0" r="9525" b="9525"/>
              <wp:docPr id="46" name="Picture 46" descr="555-entegreli-zamanlayici-devreleri-periyod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555-entegreli-zamanlayici-devreleri-periyodik"/>
                      <pic:cNvPicPr>
                        <a:picLocks noChangeAspect="1" noChangeArrowheads="1"/>
                      </pic:cNvPicPr>
                    </pic:nvPicPr>
                    <pic:blipFill>
                      <a:blip r:embed="rId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6075" cy="2390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4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47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555 entegreli periyodik olarak çalışan röle devresi: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devrede kullanılan kondansatör ve dirençlerin değerine göre entegrenin çıkışının konum değiştirme zamanı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ayarlanabilir.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4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4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Enfraruj ışınlara duyarlı verici ve alıcı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5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5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7E258189" wp14:editId="7FE761E5">
              <wp:extent cx="4591050" cy="2257425"/>
              <wp:effectExtent l="0" t="0" r="0" b="9525"/>
              <wp:docPr id="47" name="Picture 47" descr="enfraruj-isinlara-duyarli-verici-ve-ali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enfraruj-isinlara-duyarli-verici-ve-ali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1050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5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5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Verilen şemada 555’in çıkışında bulunan enfraruj led ışın yaydığında fototransistör iletime geçer. T1 iletime geçtiğinde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beyz polarması azalır ve bu eleman kesime gider.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 kesime girince T3’ün beyz polarma gerilimi artar ve bu eleman iletime geçerek röleyi çalıştırır.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5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5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NTC’li soğukta çalışan lamba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5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5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7E9A7926" wp14:editId="0726934E">
              <wp:extent cx="3314700" cy="2009775"/>
              <wp:effectExtent l="0" t="0" r="0" b="9525"/>
              <wp:docPr id="48" name="Picture 48" descr="ntcli-sogukta-calisan-lamba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ntcli-sogukta-calisan-lamba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14700" cy="200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5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5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Soğukta çalışan lamba devresinde Ortam soğukken NTC’nin direnci yüksektir.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nedenle NTC üzerinden akım geçmez ve R1 üzerinde gerilim oluşmaz.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R1 üzerinde gerilim oluşmadığı için T1 transistörü kesimde kalır.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T1 kesimdeyken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noktasının gerilimi maksimum değerde olur ve T2 iletime geçer, lamba yanar.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6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6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Astable multivibratörlü basit enfraruj verici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6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6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61CF307" wp14:editId="5FA4213E">
              <wp:extent cx="2905125" cy="2162175"/>
              <wp:effectExtent l="0" t="0" r="9525" b="9525"/>
              <wp:docPr id="49" name="Picture 49" descr="astable-multivibratorlu-basit-enfraruj-veri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astable-multivibratorlu-basit-enfraruj-veri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05125" cy="216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6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6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Devrede transistörler sırayla iletim kesim olarak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noktasında kare şeklinde bir sinyal oluşturur.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 noktasında oluşan sinyal sayesinde enfraruj diyot belli frekansta bir ışın yayar.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Enfraruj ledin yaydığı ışının frekans değeri P ile değiştirilebilir.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6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6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555 Entegreli Ultrases alıcı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6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6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1F177FEE" wp14:editId="639399E3">
              <wp:extent cx="5467350" cy="2781300"/>
              <wp:effectExtent l="0" t="0" r="0" b="0"/>
              <wp:docPr id="50" name="Picture 50" descr="555-entegreli-ultrases-ali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555-entegreli-ultrases-ali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7350" cy="278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7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7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devre, ultrases verici devresinin 5 – 30 metre arası uzaklıktan yaydığı ultrasonik sesleri alır, elektrik sinyaline çevirir, yükseltir ve röleyi çalıştırır.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7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7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555 entegreli enfraruj verici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7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7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79D94882" wp14:editId="1FBF9B0A">
              <wp:extent cx="2505075" cy="2219325"/>
              <wp:effectExtent l="0" t="0" r="9525" b="9525"/>
              <wp:docPr id="51" name="Picture 51" descr="555-entegreli-enfraruj-veric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555-entegreli-enfraruj-veric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05075" cy="221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7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7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555 entegreli devre son derece basittir.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R1 direncinin değeri değiştirilerek entegrenin 3 numaralı çıkış ayağından alınan kare dalganın frekansı değiştirilebilir.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7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7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Gecikmeyle çalışan (turn-on tipi) zaman rölesi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8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8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38381461" wp14:editId="5A729BB0">
              <wp:extent cx="3409950" cy="2962275"/>
              <wp:effectExtent l="0" t="0" r="0" b="9525"/>
              <wp:docPr id="52" name="Picture 52" descr="gecikmeyle-calisan-turn-on-tipi-zaman-roles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gecikmeyle-calisan-turn-on-tipi-zaman-roles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09950" cy="296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8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8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UJT ve tristörlü gecikmeyle çalışan (turn-on tipi) zaman rölesi devresi: verilen devrede S anahtarı kapatılınca C dolmaya başlar.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C’nin gerilimi 6-9 V düzeyine ulaşınca UJT aniden iletime geçer.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R3 üzerinde oluşan gerilim tristörü tetikler, lamba yanar.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Pot ile L’nin çalışmaya başlama zamanı ayarlanabilir.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8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8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Gaz sensörlü alarm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8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87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762AC1CE" wp14:editId="615A02A1">
              <wp:extent cx="5619750" cy="2543175"/>
              <wp:effectExtent l="0" t="0" r="0" b="9525"/>
              <wp:docPr id="53" name="Picture 53" descr="gaz-sensorlu-alarm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gaz-sensorlu-alarm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0" cy="254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8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8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ortamdaki gaz oranı artınca gaz sensörünün geçirdiği akım artar.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1kW’luk pot üzerinde oluşan gerilim tristörü sürer ve röle çalışarak istenilen alıcıyı devreye sokar.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Ortamda bulunan gaz miktarı azalsa bile röle çalışmaya devam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eder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Çünkü, bilindiği gibi tristörler DC ile çalışırken bir kez tetiklendiklerinde sürekli olarak iletimde kalırlar.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39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39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İki transistörlü DC-AC konvertör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9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39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1009718A" wp14:editId="55557966">
              <wp:extent cx="3038475" cy="3467100"/>
              <wp:effectExtent l="0" t="0" r="9525" b="0"/>
              <wp:docPr id="54" name="Picture 54" descr="iki-transistorlu-dc-ac-konvertis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iki-transistorlu-dc-ac-konvertis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475" cy="346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9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9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devreye DC uygulandığında ilk anda N2 ve R1 direnci üzerinden geçen akımla T1 transistörünün iletime geçtiğini varsayalım.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R1’den gelen akım N1’den geçerken hemen maksimum değere ulaşamaz.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(Maksimum değer ancak 5 t’luk zaman sonra olur.)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9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9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N2’den geçen akım maksimum değere doğru yükselirken, T1 iletime geçtiği için, N1 bobininden de yüksek değerli bir akım akmaya başlar.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N1’den geçen akımın yarattığı değişken manyetik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alan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, N3 bobininde bir gerilim indükler.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Bunun yanında N2 bobininde oluşan manyetik alanı da zayıflatarak N2 sarımından geçen akımı daha yüksek bir seviyeye çıkarır.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N1 ve N2 sarımlarından geçen akımlar doyma (maksimum) noktasına ulaşınca N1’in etrafında oluşan manyetik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alan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durgunlaşır.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39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39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N1’in alanının durgunlaşması sekonderde oluşan gerilimi sıfıra indirir.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Bunun yanında N1’in yarattığı alanın N2 bobininde yaptığı baskı ortadan kalkar ve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akımı azalmaya başlar.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N2’nin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akımı azalırken bu kez de N1 üzerinde az öncekinin tersi yönde bir manyetik alan kuvveti doğar. N1’de doğan ters manyetik kuvvet N2 üzerinde bu kez yine etkide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bulunarak N2’den geçen akımı sıfır değerine doğru bastırır.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0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0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N2’den geçen akımın sıfıra inmesi N1’den geçen akımı da sıfır yapar.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şekilde devre başa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dönmüş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Ardından N1 üzerinden geçen küçük değerli akım T2 transistörünü sürer.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biraz önce anlatıldığı şekilde çalışmasını sürdürür.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0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0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Kristal kontrollü sinüsoidal osilatör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0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0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7856A58F" wp14:editId="2F1A65BF">
              <wp:extent cx="3771900" cy="3609975"/>
              <wp:effectExtent l="0" t="0" r="0" b="9525"/>
              <wp:docPr id="55" name="Picture 55" descr="kristal-kontrollu-sinusoidal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kristal-kontrollu-sinusoidal-devresi"/>
                      <pic:cNvPicPr>
                        <a:picLocks noChangeAspect="1" noChangeArrowheads="1"/>
                      </pic:cNvPicPr>
                    </pic:nvPicPr>
                    <pic:blipFill>
                      <a:blip r:embed="rId5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71900" cy="3609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0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0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Kristalli Osilatör Devresinde kullanılan kristalin frekans değerine göre kararlı bir sinüsoidal sinyal üretir.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Kristalin frekans değeri 20 ile 500 kHz arasında olabilir.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0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0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2 Girişli Basit Fetli Mixer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1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1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1C1B074A" wp14:editId="53F3671E">
              <wp:extent cx="6096000" cy="4572000"/>
              <wp:effectExtent l="0" t="0" r="0" b="0"/>
              <wp:docPr id="56" name="Picture 56" descr="2-girisli-basit-fetli-mixe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2-girisli-basit-fetli-mixe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6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45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1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1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Mixer devresinin iki girişi var ve çok basit kolayca kurulabilir 9 volt pil ileçalışıyor çıkışında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fet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transistör kullanıldığı için gürültüsü az olur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1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1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Parça Listesi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1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1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R1, R3 10K Pot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R2, R4 100K 1/4W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R5 6.8K 1/4W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C1, C2, C3 0.1uF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Q1 2N3819 FET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1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1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NTC termistörlü soğukta çalışan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2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2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1D396CBB" wp14:editId="3F0CF8EE">
              <wp:extent cx="3467100" cy="3609975"/>
              <wp:effectExtent l="0" t="0" r="0" b="9525"/>
              <wp:docPr id="57" name="Picture 57" descr="iki-transistor-NTC-sogukta-calisan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iki-transistor-NTC-sogukta-calisan-devre"/>
                      <pic:cNvPicPr>
                        <a:picLocks noChangeAspect="1" noChangeArrowheads="1"/>
                      </pic:cNvPicPr>
                    </pic:nvPicPr>
                    <pic:blipFill>
                      <a:blip r:embed="rId6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7100" cy="3609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2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2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NTC termistörlü soğukta çalışan devre verilen devrede, ortam soğukken NTC’nin direnci yüksek olacağından T1 transistörünün beyzine bağlı olan potta gerilim oluşmaz ve T1 kesimde kalır.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T1’in kesimde olması A noktasındaki gerilimin yüksek olmasına neden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2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2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A noktasının geriliminin yükselmesi T2’yi iletime sokar ve led yanar.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Ortam ısındığında NTC’nin direnci azalır ve pot üzerinde oluşan gerilim T1’i sürer.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T1’in iletken olması A noktasındaki gerilimin düşmesine neden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A noktasının geriliminin düşmesi ise T2 transistörünü kesime sokar ve led söner.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2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2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Sıcaklığı gerilime çeviren devre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2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2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01B88BF8" wp14:editId="1FDE5681">
              <wp:extent cx="2809875" cy="2352675"/>
              <wp:effectExtent l="0" t="0" r="9525" b="9525"/>
              <wp:docPr id="58" name="Picture 58" descr="sicakligi-gerilime-ceviren-dev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sicakligi-gerilime-ceviren-devre"/>
                      <pic:cNvPicPr>
                        <a:picLocks noChangeAspect="1" noChangeArrowheads="1"/>
                      </pic:cNvPicPr>
                    </pic:nvPicPr>
                    <pic:blipFill>
                      <a:blip r:embed="rId6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09875" cy="235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3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3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ortam ısındıkça NTC’nin direnci azalır ve üzerinde oluşan gerilim düşer.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Bunun sonucunda op-ampın 2 numaralı girişinin gerilimi azalır.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741’in 3 numaralı girişinin gerilim değeri sabit olduğundan, iki giriş ucu arasındaki gerilim farkıbüyür.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Giriş gerilimleri 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arasındaki farkın büyümesi çıkış geriliminin seviyesini yükseltir.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Çıkışınyükselmesi ise tetiklenen sistemde (</w:t>
        </w:r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ampermetre, voltmetre, analog-dijital çevirici vb.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) değişikliğe neden olur.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3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3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Platinli elektronik ateşleme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3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3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4CE97770" wp14:editId="3397E2FF">
              <wp:extent cx="4048125" cy="2876550"/>
              <wp:effectExtent l="0" t="0" r="9525" b="0"/>
              <wp:docPr id="59" name="Picture 59" descr="platinli-elektronik-atesleme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platinli-elektronik-atesleme-devresi"/>
                      <pic:cNvPicPr>
                        <a:picLocks noChangeAspect="1" noChangeArrowheads="1"/>
                      </pic:cNvPicPr>
                    </pic:nvPicPr>
                    <pic:blipFill>
                      <a:blip r:embed="rId6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48125" cy="287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3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3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Platinli elektronik ateşleme sistemi: Şekil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1.23’te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verilen devrede platinin açılıp kapanması transistörlü elektronik devreyi çalıştırır. Şöyle ki; platin kontağı kapandığında PNP transistörünün beyz ucuna eksi (-) sinyal gideceğinden bu eleman iletime geçer.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3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3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T1 iletime geçtiğinde R3 üzerinde oluşan gerilim ise NPN transistörü sürer.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 transistörün iletime geçmesiyle indüksiyon bobininin primer sargısından bir akım geçişi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Platin kontağı açıldığında PNP ve NPN transistör kesime gideceğinden, indüksiyon bobininden geçen akım maksimum değerden sıfır değerine iner.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işlem sürekli olarak devam ederek indüksiyon bobininin çok sipirli sekonder sarımında yüksek gerilim oluşturur.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4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4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devrede platinden çok küçük bir beyz akımı geçişi olduğundan bu eleman çok uzun süre bozulmadan çalışabilir.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 xml:space="preserve">Not: Devre deneysel amaçlıdır. </w:t>
        </w:r>
        <w:proofErr w:type="gramStart"/>
        <w:r w:rsidRPr="009F676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Anlamayı kolaylaştırmak için bazı elemanlar yok sayılmıştır.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4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4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Flaş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4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4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5DB325B4" wp14:editId="3CBA51DE">
              <wp:extent cx="5619750" cy="3848100"/>
              <wp:effectExtent l="0" t="0" r="0" b="0"/>
              <wp:docPr id="60" name="Picture 60" descr="flas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flas-devresi"/>
                      <pic:cNvPicPr>
                        <a:picLocks noChangeAspect="1" noChangeArrowheads="1"/>
                      </pic:cNvPicPr>
                    </pic:nvPicPr>
                    <pic:blipFill>
                      <a:blip r:embed="rId6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0" cy="384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4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4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Cisimlerin görüntülerinin optik yolla ışığa duyarlı filmlere aktarılmasıyla elde edilen resimlere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fotoğraf denir.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Fotoğrafçılıkta cismin görüntüsünü net bir şekilde ışığa duyarlı materyale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aktarabilmek için yeterli düzeyde ışık kaynağına gerek duyulur.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İşte fotoğraf çekimi esnasında kullanılan yapay ışık üreteçlerine flaş denir.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4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4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Flaşlarda, havası alınmış ve asal gazlar doldurulmuş bir cam gövde içine karşılıklı olarak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yerleştirilmiş iki elektrotlu lambalar kullanılır.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Lamba 300-400 V civarındaki gerilimlerle çalışır.Ayrıca, elemanın ışık yaymaya başlayabilmesi için gövdeye üçüncü bir elektrot (yardımcı elektrot) daha yerleştirilir.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5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5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elektrot tüp boyunca uzanmakta ve kenardaki elektrotlara yakın mesafede bitmektedir.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Lambaya gerilim uygulanınca deşarj başlamakta, elektrotlar arasında oluşan elektron hareketinin etkisiyle yüksek bir ışık doğmaktadır.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5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5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Yüksek bir ışık yayan flaşlar fotoğraf çekilirken 1/500 – 1/5 s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kadar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çalışır.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Flaşlarda lambanın çalışmasını sağlayan yüksek DC gerilim, konvertisörlere benzer devrelerle üretilip kondansatörlere doldurulmakta ve fotoğraf makinesindeki çekme butonuna (deklanşör) basıldığı anda kondansatörün yükü flaş lambasının elektrotlarına uygulanmaktadır.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5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5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 devrede transistörlü basit osilatör devresi ile girişe uygulanan DC gerilim yüksek frekanslı bir AC’ye çevrilerek trafonun primer sargılarına uygulanır.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TR1 trafosunun primerinden geçen değişken akımlar sekonder sargısında yüksek değerli bir AC oluşturur.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Sekonderden alınan yüksek gerilim diyotlar tarafından doğrultularak flaşın çalışabilmesi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için gereken yüksek DC elde edilir.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Neon lamba ışık yaydığında flaşın çalışmaya hazır olduğu anlaşılır.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5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5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lastRenderedPageBreak/>
          <w:t>Deklanşör butonuna dokunulunca TR3 trafosunun primer akımı çok hızlı olarak sıfır değerine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  <w:t>ineceğinden bu elemanın sekonder sarımında yüksek değerli bir gerilim oluşur.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Bu gerilim flaş lambasının orta elektrodunu (yardımcı elektrot) etkileyerek iyonizasyona neden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Tüp içindeki gazın iyonlaşması ise kenarlardaki iki uç arasından akım geçişini başlatır ve geçen akım yüksek bir ışık meydana getirir.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58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59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3 Transistörlü 5 kanal mixer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6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61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3A6D91D3" wp14:editId="18800F77">
              <wp:extent cx="2857500" cy="3505200"/>
              <wp:effectExtent l="0" t="0" r="0" b="0"/>
              <wp:docPr id="61" name="Picture 61" descr="3-transistorlu-5-kanal-mixe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3-transistorlu-5-kanal-mixe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6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35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6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63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Mixer devresi üç transistörlü basit bir yappıya sahip 5 kanal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girişi bulunuyor karıştırılan ses T1 transistörünün kollektöründen alınıyor transistörlerin hepsi BC547B devre 12v ile çalışıyor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64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65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6 Kanal Op amplı Mixer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6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67" w:author="Unknown">
        <w:r w:rsidRPr="009F676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val="en-US"/>
          </w:rPr>
          <w:drawing>
            <wp:inline distT="0" distB="0" distL="0" distR="0" wp14:anchorId="5211463B" wp14:editId="7BC01BF9">
              <wp:extent cx="1143000" cy="1143000"/>
              <wp:effectExtent l="0" t="0" r="0" b="0"/>
              <wp:docPr id="62" name="Picture 62" descr="6-kanal-op-ampli-mixer-devresi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6-kanal-op-ampli-mixer-devresi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6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6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Mixer devresinde lm741, lm324, ne5534 opamplar kullanılmış 3 adet mikrofon girişi 3 adet line normal ses girişi bulunuyor devre iki adet 9 volt pilseri bağlanacak çalıştırılabilir. 10k potlar ile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ses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karıştırma oranları ayarlanıyor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70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71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555’li nem algılama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72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73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496AD064" wp14:editId="21C97155">
              <wp:extent cx="4800600" cy="2676525"/>
              <wp:effectExtent l="0" t="0" r="0" b="9525"/>
              <wp:docPr id="63" name="Picture 63" descr="555-li-nem-algilama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555-li-nem-algilama-devresi"/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0" cy="267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7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75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Nem algılama devresinde bakırlı plaket üzerine yapılan nem ölçme sensörü nem oranı artınca akım geçirerek transistörü sürer.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Transistörün iletime geçmesi 555’e besleme geriliminin gitmesini sağlar.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Bunun sonucunda ise 555’in çıkışında bulunan led yanıp sönerek ortamın neminin arttığını bildirir.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76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77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NPN ve PNP transistörlü merdiven ışık otomatiği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7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79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drawing>
            <wp:inline distT="0" distB="0" distL="0" distR="0" wp14:anchorId="7C595EC8" wp14:editId="0B960FE0">
              <wp:extent cx="4381500" cy="1943100"/>
              <wp:effectExtent l="0" t="0" r="0" b="0"/>
              <wp:docPr id="64" name="Picture 64" descr="npn-ve-pnp-transistorlu-merdiven-isik-otomatigi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npn-ve-pnp-transistorlu-merdiven-isik-otomatigi-devresi"/>
                      <pic:cNvPicPr>
                        <a:picLocks noChangeAspect="1" noChangeArrowheads="1"/>
                      </pic:cNvPicPr>
                    </pic:nvPicPr>
                    <pic:blipFill>
                      <a:blip r:embed="rId6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8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81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Verilen merdiven otomatiği devresinde butona basıldığında A noktasındaki doğru akım C2’yi şarj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eder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Dolan C2, T1’i sürer.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T1’in iletime geçmesi PNP tipi T2 transistörünün beyz ucunun eksi (-) alarak iletime geçmesine neden olur.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T2 iletime geçtiğinde ise röle lambayı/lambaları çalıştırır.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C2 boşaldığında lambalar söner.</w:t>
        </w:r>
        <w:proofErr w:type="gramEnd"/>
      </w:ins>
    </w:p>
    <w:p w:rsidR="009F6764" w:rsidRPr="009F6764" w:rsidRDefault="009F6764" w:rsidP="009F6764">
      <w:pPr>
        <w:spacing w:before="100" w:beforeAutospacing="1" w:after="100" w:afterAutospacing="1" w:line="240" w:lineRule="auto"/>
        <w:outlineLvl w:val="2"/>
        <w:rPr>
          <w:ins w:id="482" w:author="Unknown"/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ins w:id="483" w:author="Unknown">
        <w:r w:rsidRPr="009F6764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12 V DC / 220 V AC konvertör devresi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84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85" w:author="Unknown">
        <w:r w:rsidRPr="009F6764">
          <w:rPr>
            <w:rFonts w:ascii="Times New Roman" w:eastAsia="Times New Roman" w:hAnsi="Times New Roman" w:cs="Times New Roman"/>
            <w:noProof/>
            <w:sz w:val="24"/>
            <w:szCs w:val="24"/>
            <w:lang w:val="en-US"/>
          </w:rPr>
          <w:lastRenderedPageBreak/>
          <w:drawing>
            <wp:inline distT="0" distB="0" distL="0" distR="0" wp14:anchorId="3B7212C9" wp14:editId="224788B5">
              <wp:extent cx="5619750" cy="2876550"/>
              <wp:effectExtent l="0" t="0" r="0" b="0"/>
              <wp:docPr id="65" name="Picture 65" descr="12-v-dc-220-v-ac-konvertisor-devr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12-v-dc-220-v-ac-konvertisor-devresi"/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0" cy="287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86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87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Devrenin multivibratör (flip-flop) kısmı 40-60 Hz arası frekansta kare dalga üretir.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Multivibratör devresinin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ve B noktalarından alınan kare dalgalar sürücü transistörlerini tetikler.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Sürücü transistörleri ise güç transistörlerini besler.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Güç transistörleri trafonun primer sargılarından (N1 ve N2) yönü sürekli değişen bir akım dolaştırır.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N1 ve N2’den geçen akımlar ise sekonderde AC özellikli bir gerilim doğurur.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88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ins w:id="489" w:author="Unknown"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Devrede çıkış katındaki transistörlerin ve trafonun gücü devreden alınmak istenilen güce göre değiştirilebilir.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Çıkışta bulunan birbirine paralel bağlı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nF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değerli üç kondansatör elde edilen AC’nin sinüsoidale benzemesine yardımcı olur.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Çıkış transistörlerinin soğutuculu olması verimi artırır.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verilen</w:t>
        </w:r>
        <w:proofErr w:type="gramEnd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konvertisör devresiyle akkor lamba, mini motor vb. çalıştırılabilir.</w:t>
        </w:r>
      </w:ins>
    </w:p>
    <w:p w:rsidR="009F6764" w:rsidRPr="009F6764" w:rsidRDefault="009F6764" w:rsidP="009F6764">
      <w:pPr>
        <w:spacing w:before="100" w:beforeAutospacing="1" w:after="100" w:afterAutospacing="1" w:line="240" w:lineRule="auto"/>
        <w:rPr>
          <w:ins w:id="490" w:author="Unknown"/>
          <w:rFonts w:ascii="Times New Roman" w:eastAsia="Times New Roman" w:hAnsi="Times New Roman" w:cs="Times New Roman"/>
          <w:sz w:val="24"/>
          <w:szCs w:val="24"/>
          <w:lang w:val="en-US"/>
        </w:rPr>
      </w:pPr>
      <w:ins w:id="491" w:author="Unknown">
        <w:r w:rsidRPr="009F6764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Not: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Elektronik devre şemaları internet üzerinde paylaşılan çeşitli kaynaklardan (pdf, doc vs) ayıklanıp siteye aktarılmıştır devreler, şemalar ve açıklamalar alıntıdır bir çoğu 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fldChar w:fldCharType="begin"/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nstrText xml:space="preserve"> HYPERLINK "http://320volt.com/basit-devreler/" </w:instrTex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fldChar w:fldCharType="separate"/>
        </w:r>
        <w:r w:rsidRPr="009F6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basit devreler</w:t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fldChar w:fldCharType="end"/>
        </w:r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yapımı kolay profosyonel, amatör bir çok elektronikcinin işene yarayacak devreler bulunuyor. </w:t>
        </w:r>
        <w:proofErr w:type="gramStart"/>
        <w:r w:rsidRPr="009F676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Ayrıca neredeyse tüm sayfalarda, devrenin çalışması devrelerin çalışma şema şekli hakkında açıklamalar var Emeği geçen hazırlayan kişilere teşekkürler.</w:t>
        </w:r>
        <w:proofErr w:type="gramEnd"/>
      </w:ins>
    </w:p>
    <w:p w:rsidR="00CD78FB" w:rsidRDefault="00CD78FB">
      <w:bookmarkStart w:id="492" w:name="_GoBack"/>
      <w:bookmarkEnd w:id="492"/>
    </w:p>
    <w:sectPr w:rsidR="00CD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4"/>
    <w:rsid w:val="009F6764"/>
    <w:rsid w:val="00C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3.gif"/><Relationship Id="rId7" Type="http://schemas.openxmlformats.org/officeDocument/2006/relationships/image" Target="media/image3.gi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png"/><Relationship Id="rId58" Type="http://schemas.openxmlformats.org/officeDocument/2006/relationships/image" Target="media/image54.gif"/><Relationship Id="rId66" Type="http://schemas.openxmlformats.org/officeDocument/2006/relationships/hyperlink" Target="http://320volt.com/wp-content/uploads/2011/06/6-kanal-op-ampli-mixer-devresi.g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gif"/><Relationship Id="rId28" Type="http://schemas.openxmlformats.org/officeDocument/2006/relationships/image" Target="media/image24.png"/><Relationship Id="rId36" Type="http://schemas.openxmlformats.org/officeDocument/2006/relationships/image" Target="media/image32.gif"/><Relationship Id="rId49" Type="http://schemas.openxmlformats.org/officeDocument/2006/relationships/image" Target="media/image45.png"/><Relationship Id="rId57" Type="http://schemas.openxmlformats.org/officeDocument/2006/relationships/image" Target="media/image53.gif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png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gif"/><Relationship Id="rId43" Type="http://schemas.openxmlformats.org/officeDocument/2006/relationships/image" Target="media/image39.png"/><Relationship Id="rId48" Type="http://schemas.openxmlformats.org/officeDocument/2006/relationships/image" Target="media/image44.gif"/><Relationship Id="rId56" Type="http://schemas.openxmlformats.org/officeDocument/2006/relationships/image" Target="media/image52.png"/><Relationship Id="rId64" Type="http://schemas.openxmlformats.org/officeDocument/2006/relationships/image" Target="media/image60.gif"/><Relationship Id="rId69" Type="http://schemas.openxmlformats.org/officeDocument/2006/relationships/image" Target="media/image64.png"/><Relationship Id="rId8" Type="http://schemas.openxmlformats.org/officeDocument/2006/relationships/image" Target="media/image4.gif"/><Relationship Id="rId51" Type="http://schemas.openxmlformats.org/officeDocument/2006/relationships/image" Target="media/image47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2.gif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5128</Words>
  <Characters>29230</Characters>
  <Application>Microsoft Office Word</Application>
  <DocSecurity>0</DocSecurity>
  <Lines>243</Lines>
  <Paragraphs>68</Paragraphs>
  <ScaleCrop>false</ScaleCrop>
  <Company/>
  <LinksUpToDate>false</LinksUpToDate>
  <CharactersWithSpaces>34290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1</cp:revision>
  <dcterms:created xsi:type="dcterms:W3CDTF">2015-10-09T18:30:00Z</dcterms:created>
  <dcterms:modified xsi:type="dcterms:W3CDTF">2015-10-09T18:31:00Z</dcterms:modified>
</cp:coreProperties>
</file>